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392A" w14:textId="77777777" w:rsidR="002F22B6" w:rsidRPr="008528FF" w:rsidRDefault="008528FF">
      <w:pPr>
        <w:rPr>
          <w:b/>
          <w:noProof/>
        </w:rPr>
      </w:pPr>
      <w:r>
        <w:rPr>
          <w:b/>
          <w:noProof/>
        </w:rPr>
        <w:t xml:space="preserve">The </w:t>
      </w:r>
      <w:r w:rsidR="002F22B6" w:rsidRPr="008528FF">
        <w:rPr>
          <w:b/>
          <w:noProof/>
        </w:rPr>
        <w:t>Problem:</w:t>
      </w:r>
    </w:p>
    <w:p w14:paraId="14BEC592" w14:textId="77777777" w:rsidR="003875D9" w:rsidRDefault="00FE47E6">
      <w:pPr>
        <w:rPr>
          <w:noProof/>
        </w:rPr>
      </w:pPr>
      <w:r>
        <w:rPr>
          <w:noProof/>
        </w:rPr>
        <w:t>As Cislunar traffic increases in volume</w:t>
      </w:r>
      <w:r w:rsidR="008528FF">
        <w:rPr>
          <w:noProof/>
        </w:rPr>
        <w:t>,</w:t>
      </w:r>
      <w:r>
        <w:rPr>
          <w:noProof/>
        </w:rPr>
        <w:t xml:space="preserve"> particularly transits from Earth orbits to Lunar orbits and return, maintaining </w:t>
      </w:r>
      <w:r w:rsidR="008528FF">
        <w:rPr>
          <w:noProof/>
        </w:rPr>
        <w:t xml:space="preserve">the </w:t>
      </w:r>
      <w:r w:rsidR="003D0A32">
        <w:rPr>
          <w:noProof/>
        </w:rPr>
        <w:t>location/</w:t>
      </w:r>
      <w:r w:rsidR="008528FF">
        <w:rPr>
          <w:noProof/>
        </w:rPr>
        <w:t xml:space="preserve">position, velocity, </w:t>
      </w:r>
      <w:r w:rsidR="003D0A32">
        <w:rPr>
          <w:noProof/>
        </w:rPr>
        <w:t xml:space="preserve">time, trajectory </w:t>
      </w:r>
      <w:r w:rsidR="008528FF">
        <w:rPr>
          <w:noProof/>
        </w:rPr>
        <w:t xml:space="preserve">and proximity data essential for </w:t>
      </w:r>
      <w:r>
        <w:rPr>
          <w:noProof/>
        </w:rPr>
        <w:t xml:space="preserve">situation awareness for both crewed and autonomous spacecraft will become an increasingly more critical issue. </w:t>
      </w:r>
    </w:p>
    <w:p w14:paraId="75AE2630" w14:textId="77777777" w:rsidR="003875D9" w:rsidRDefault="003875D9">
      <w:pPr>
        <w:rPr>
          <w:noProof/>
        </w:rPr>
      </w:pPr>
      <w:r>
        <w:rPr>
          <w:noProof/>
        </w:rPr>
        <w:t xml:space="preserve">The top level </w:t>
      </w:r>
      <w:r w:rsidR="0026584A">
        <w:rPr>
          <w:noProof/>
        </w:rPr>
        <w:t>objectives</w:t>
      </w:r>
      <w:r>
        <w:rPr>
          <w:noProof/>
        </w:rPr>
        <w:t xml:space="preserve"> are:</w:t>
      </w:r>
    </w:p>
    <w:p w14:paraId="34FBE976" w14:textId="2E63BD8F" w:rsidR="008528FF" w:rsidRDefault="008B6A5C" w:rsidP="003875D9">
      <w:pPr>
        <w:pStyle w:val="ListParagraph"/>
        <w:numPr>
          <w:ilvl w:val="0"/>
          <w:numId w:val="3"/>
        </w:numPr>
        <w:rPr>
          <w:noProof/>
        </w:rPr>
      </w:pPr>
      <w:ins w:id="0" w:author="Gary Barnhard" w:date="2022-01-27T08:20:00Z">
        <w:r>
          <w:rPr>
            <w:noProof/>
          </w:rPr>
          <w:t>Tracking to project and p</w:t>
        </w:r>
      </w:ins>
      <w:del w:id="1" w:author="Gary Barnhard" w:date="2022-01-27T08:20:00Z">
        <w:r w:rsidR="003875D9" w:rsidDel="008B6A5C">
          <w:rPr>
            <w:noProof/>
          </w:rPr>
          <w:delText>P</w:delText>
        </w:r>
      </w:del>
      <w:r w:rsidR="003875D9">
        <w:rPr>
          <w:noProof/>
        </w:rPr>
        <w:t>revent collisions with other spacecraft, orbital debris, and other Cislunar space crossing objects.</w:t>
      </w:r>
    </w:p>
    <w:p w14:paraId="3F382E9B" w14:textId="0186B5DF" w:rsidR="003875D9" w:rsidRDefault="003875D9" w:rsidP="003875D9">
      <w:pPr>
        <w:pStyle w:val="ListParagraph"/>
        <w:numPr>
          <w:ilvl w:val="0"/>
          <w:numId w:val="3"/>
        </w:numPr>
        <w:rPr>
          <w:noProof/>
        </w:rPr>
      </w:pPr>
      <w:r>
        <w:rPr>
          <w:noProof/>
        </w:rPr>
        <w:t xml:space="preserve">Assist in </w:t>
      </w:r>
      <w:ins w:id="2" w:author="Gary Barnhard" w:date="2022-01-27T08:20:00Z">
        <w:r w:rsidR="008B6A5C">
          <w:rPr>
            <w:noProof/>
          </w:rPr>
          <w:t xml:space="preserve">autonomous </w:t>
        </w:r>
      </w:ins>
      <w:r>
        <w:rPr>
          <w:noProof/>
        </w:rPr>
        <w:t>navigation to intended destinations</w:t>
      </w:r>
      <w:r w:rsidR="006E4B92">
        <w:rPr>
          <w:noProof/>
        </w:rPr>
        <w:t xml:space="preserve">, including docking in space </w:t>
      </w:r>
    </w:p>
    <w:p w14:paraId="6960C8DF" w14:textId="77777777" w:rsidR="008528FF" w:rsidRPr="00CC519C" w:rsidRDefault="00CC519C">
      <w:pPr>
        <w:rPr>
          <w:b/>
          <w:noProof/>
        </w:rPr>
      </w:pPr>
      <w:r w:rsidRPr="00CC519C">
        <w:rPr>
          <w:b/>
          <w:noProof/>
        </w:rPr>
        <w:t>A Potential Solution:</w:t>
      </w:r>
    </w:p>
    <w:p w14:paraId="410707AD" w14:textId="277F79E0" w:rsidR="00CC519C" w:rsidRDefault="00CC519C">
      <w:pPr>
        <w:rPr>
          <w:noProof/>
        </w:rPr>
      </w:pPr>
      <w:r>
        <w:rPr>
          <w:noProof/>
        </w:rPr>
        <w:t>The</w:t>
      </w:r>
      <w:r w:rsidR="00FE47E6">
        <w:rPr>
          <w:noProof/>
        </w:rPr>
        <w:t xml:space="preserve"> ability </w:t>
      </w:r>
      <w:r w:rsidR="006E4B92">
        <w:rPr>
          <w:noProof/>
        </w:rPr>
        <w:t>o</w:t>
      </w:r>
      <w:r>
        <w:rPr>
          <w:noProof/>
        </w:rPr>
        <w:t xml:space="preserve">f a spacecraft </w:t>
      </w:r>
      <w:r w:rsidR="00FE47E6">
        <w:rPr>
          <w:noProof/>
        </w:rPr>
        <w:t xml:space="preserve">to obtain a near </w:t>
      </w:r>
      <w:r w:rsidR="00050960">
        <w:rPr>
          <w:noProof/>
        </w:rPr>
        <w:t>real-time</w:t>
      </w:r>
      <w:r w:rsidR="00FE47E6">
        <w:rPr>
          <w:noProof/>
        </w:rPr>
        <w:t xml:space="preserve"> navigat</w:t>
      </w:r>
      <w:r w:rsidR="00050960">
        <w:rPr>
          <w:noProof/>
        </w:rPr>
        <w:t xml:space="preserve">ion fix which can be readily correlated with other traffic </w:t>
      </w:r>
      <w:r>
        <w:rPr>
          <w:noProof/>
        </w:rPr>
        <w:t xml:space="preserve">analogous to terrestrial </w:t>
      </w:r>
      <w:r w:rsidR="006E4B92">
        <w:rPr>
          <w:noProof/>
        </w:rPr>
        <w:t xml:space="preserve">maritime </w:t>
      </w:r>
      <w:r>
        <w:rPr>
          <w:noProof/>
        </w:rPr>
        <w:t xml:space="preserve">and aviation applications requires </w:t>
      </w:r>
      <w:r w:rsidR="006E4B92">
        <w:rPr>
          <w:noProof/>
        </w:rPr>
        <w:t>in-space</w:t>
      </w:r>
      <w:r>
        <w:rPr>
          <w:noProof/>
        </w:rPr>
        <w:t xml:space="preserve"> aids to navigation.</w:t>
      </w:r>
    </w:p>
    <w:p w14:paraId="45BE4A92" w14:textId="77777777" w:rsidR="00CC519C" w:rsidRDefault="00CC519C">
      <w:pPr>
        <w:rPr>
          <w:noProof/>
        </w:rPr>
      </w:pPr>
      <w:r>
        <w:rPr>
          <w:noProof/>
        </w:rPr>
        <w:t>There are currently four Global Navigation Satellite Systems (GNSS) that are active:</w:t>
      </w:r>
    </w:p>
    <w:p w14:paraId="303F8AE6" w14:textId="77777777" w:rsidR="00CC519C" w:rsidRDefault="00CC519C" w:rsidP="00623DE9">
      <w:pPr>
        <w:pStyle w:val="ListParagraph"/>
        <w:numPr>
          <w:ilvl w:val="0"/>
          <w:numId w:val="1"/>
        </w:numPr>
        <w:rPr>
          <w:noProof/>
        </w:rPr>
      </w:pPr>
      <w:r>
        <w:rPr>
          <w:noProof/>
        </w:rPr>
        <w:t>Global Positioning System (GPS) – United States</w:t>
      </w:r>
      <w:r w:rsidR="00623DE9">
        <w:rPr>
          <w:noProof/>
        </w:rPr>
        <w:t xml:space="preserve"> – </w:t>
      </w:r>
      <w:r w:rsidR="00623DE9" w:rsidRPr="00623DE9">
        <w:rPr>
          <w:noProof/>
        </w:rPr>
        <w:t>The</w:t>
      </w:r>
      <w:r w:rsidR="00623DE9">
        <w:rPr>
          <w:noProof/>
        </w:rPr>
        <w:t xml:space="preserve"> </w:t>
      </w:r>
      <w:r w:rsidR="00623DE9" w:rsidRPr="00623DE9">
        <w:rPr>
          <w:noProof/>
        </w:rPr>
        <w:t>baseline satellite constellation consists of 24 satellites positioned in six earth-centered orbital planes with four operation satellites and a spare satellite slot in each orbital plane. The system can support a constellation of up to thirty satellites in orbit.</w:t>
      </w:r>
    </w:p>
    <w:p w14:paraId="10C05474" w14:textId="77777777" w:rsidR="00CC519C" w:rsidRDefault="00CC519C" w:rsidP="00623DE9">
      <w:pPr>
        <w:pStyle w:val="ListParagraph"/>
        <w:numPr>
          <w:ilvl w:val="0"/>
          <w:numId w:val="1"/>
        </w:numPr>
        <w:rPr>
          <w:noProof/>
        </w:rPr>
      </w:pPr>
      <w:r>
        <w:rPr>
          <w:noProof/>
        </w:rPr>
        <w:t>Galileo – European Union</w:t>
      </w:r>
      <w:r w:rsidR="00623DE9">
        <w:rPr>
          <w:noProof/>
        </w:rPr>
        <w:t xml:space="preserve"> – </w:t>
      </w:r>
      <w:r w:rsidR="00623DE9" w:rsidRPr="00623DE9">
        <w:rPr>
          <w:noProof/>
        </w:rPr>
        <w:t>The</w:t>
      </w:r>
      <w:r w:rsidR="00623DE9">
        <w:rPr>
          <w:noProof/>
        </w:rPr>
        <w:t xml:space="preserve"> </w:t>
      </w:r>
      <w:r w:rsidR="00623DE9" w:rsidRPr="00623DE9">
        <w:rPr>
          <w:noProof/>
        </w:rPr>
        <w:t>fully deployed Galileo system will consist of 24 operational satellites plus six in-orbit spares, positioned in three circular Medium Earth Orbit (MEO) planes at 23</w:t>
      </w:r>
      <w:r w:rsidR="00E55D8F">
        <w:rPr>
          <w:noProof/>
        </w:rPr>
        <w:t>,</w:t>
      </w:r>
      <w:r w:rsidR="00623DE9" w:rsidRPr="00623DE9">
        <w:rPr>
          <w:noProof/>
        </w:rPr>
        <w:t>222 km altitude above the Earth, and at an inclination of the orbital planes of 56 degrees to the equator.</w:t>
      </w:r>
    </w:p>
    <w:p w14:paraId="3D7490C6" w14:textId="77777777" w:rsidR="00CC519C" w:rsidRDefault="00CC519C" w:rsidP="00623DE9">
      <w:pPr>
        <w:pStyle w:val="ListParagraph"/>
        <w:numPr>
          <w:ilvl w:val="0"/>
          <w:numId w:val="1"/>
        </w:numPr>
        <w:rPr>
          <w:noProof/>
        </w:rPr>
      </w:pPr>
      <w:r>
        <w:rPr>
          <w:noProof/>
        </w:rPr>
        <w:t xml:space="preserve">GLONASS – Russia </w:t>
      </w:r>
      <w:r w:rsidR="00623DE9">
        <w:rPr>
          <w:noProof/>
        </w:rPr>
        <w:t xml:space="preserve">– </w:t>
      </w:r>
      <w:r w:rsidR="00623DE9" w:rsidRPr="00623DE9">
        <w:rPr>
          <w:noProof/>
        </w:rPr>
        <w:t>The GLONASS space segment consists of 24 satellites, in three orbital planes, with eight satellites per plane. The GLONASS constellation geometry repeats about once every eight days.</w:t>
      </w:r>
    </w:p>
    <w:p w14:paraId="3BE2E355" w14:textId="77777777" w:rsidR="00C57293" w:rsidRDefault="00CC519C" w:rsidP="00311A35">
      <w:pPr>
        <w:pStyle w:val="ListParagraph"/>
        <w:numPr>
          <w:ilvl w:val="0"/>
          <w:numId w:val="1"/>
        </w:numPr>
        <w:rPr>
          <w:noProof/>
        </w:rPr>
      </w:pPr>
      <w:r>
        <w:rPr>
          <w:noProof/>
        </w:rPr>
        <w:t>BeiDou Navigation Satellite System (BDS) --  China</w:t>
      </w:r>
      <w:r w:rsidR="003D0A32">
        <w:rPr>
          <w:noProof/>
        </w:rPr>
        <w:t xml:space="preserve"> -- </w:t>
      </w:r>
      <w:r w:rsidR="00C87C6F" w:rsidRPr="00C87C6F">
        <w:rPr>
          <w:noProof/>
        </w:rPr>
        <w:t>BeiDou-3 will eventually consist of 35 satellites</w:t>
      </w:r>
      <w:r w:rsidR="00311A35">
        <w:rPr>
          <w:noProof/>
        </w:rPr>
        <w:t>,</w:t>
      </w:r>
      <w:r w:rsidR="00311A35" w:rsidRPr="00311A35">
        <w:t xml:space="preserve"> </w:t>
      </w:r>
      <w:r w:rsidR="00311A35" w:rsidRPr="00311A35">
        <w:rPr>
          <w:noProof/>
        </w:rPr>
        <w:t>which include 5 geostationary orbit (GEO) satellites and 30 non-GSO satellites.</w:t>
      </w:r>
      <w:r w:rsidR="00C87C6F" w:rsidRPr="00C87C6F">
        <w:rPr>
          <w:noProof/>
        </w:rPr>
        <w:t xml:space="preserve"> </w:t>
      </w:r>
      <w:r w:rsidR="00311A35">
        <w:rPr>
          <w:noProof/>
        </w:rPr>
        <w:t xml:space="preserve"> It</w:t>
      </w:r>
      <w:r w:rsidR="00C87C6F" w:rsidRPr="00C87C6F">
        <w:rPr>
          <w:noProof/>
        </w:rPr>
        <w:t xml:space="preserve"> is expected to provide global services upon completion in 2020</w:t>
      </w:r>
      <w:r w:rsidR="00311A35">
        <w:rPr>
          <w:noProof/>
        </w:rPr>
        <w:t>.</w:t>
      </w:r>
    </w:p>
    <w:p w14:paraId="0A3800D5" w14:textId="77362EEE" w:rsidR="003875D9" w:rsidRDefault="003875D9" w:rsidP="00CC519C">
      <w:pPr>
        <w:rPr>
          <w:noProof/>
        </w:rPr>
      </w:pPr>
      <w:r>
        <w:rPr>
          <w:noProof/>
        </w:rPr>
        <w:t xml:space="preserve">These systems allow </w:t>
      </w:r>
      <w:r w:rsidR="00815F04">
        <w:rPr>
          <w:noProof/>
        </w:rPr>
        <w:t xml:space="preserve">the highly accurate determination of </w:t>
      </w:r>
      <w:r>
        <w:rPr>
          <w:noProof/>
        </w:rPr>
        <w:t xml:space="preserve">the absolute position of an object </w:t>
      </w:r>
      <w:r w:rsidR="00815F04">
        <w:rPr>
          <w:noProof/>
        </w:rPr>
        <w:t xml:space="preserve">near the </w:t>
      </w:r>
      <w:r>
        <w:rPr>
          <w:noProof/>
        </w:rPr>
        <w:t xml:space="preserve">Earth to varying degrees of accuracy.  </w:t>
      </w:r>
    </w:p>
    <w:p w14:paraId="2184B3C3" w14:textId="6DCB54E4" w:rsidR="00CC519C" w:rsidRDefault="00E55D8F" w:rsidP="00CC519C">
      <w:pPr>
        <w:rPr>
          <w:noProof/>
        </w:rPr>
      </w:pPr>
      <w:r>
        <w:rPr>
          <w:noProof/>
        </w:rPr>
        <w:t xml:space="preserve">By using side lobe signals it </w:t>
      </w:r>
      <w:r w:rsidR="00815F04">
        <w:rPr>
          <w:noProof/>
        </w:rPr>
        <w:t>appears to be</w:t>
      </w:r>
      <w:r>
        <w:rPr>
          <w:noProof/>
        </w:rPr>
        <w:t xml:space="preserve"> possible to obtain reliable data from GPS and </w:t>
      </w:r>
      <w:r w:rsidR="006B5DC2">
        <w:rPr>
          <w:noProof/>
        </w:rPr>
        <w:t xml:space="preserve">possibly </w:t>
      </w:r>
      <w:r>
        <w:rPr>
          <w:noProof/>
        </w:rPr>
        <w:t>the other GNSS</w:t>
      </w:r>
      <w:r w:rsidR="00A94250">
        <w:rPr>
          <w:noProof/>
        </w:rPr>
        <w:t>; however signal strength and dilution of precistion effects will degrade the usefulness of these signals with distance from the Earth</w:t>
      </w:r>
      <w:r>
        <w:rPr>
          <w:noProof/>
        </w:rPr>
        <w:t>.</w:t>
      </w:r>
    </w:p>
    <w:p w14:paraId="7AF10525" w14:textId="7F755F45" w:rsidR="00E55D8F" w:rsidRDefault="00E55D8F" w:rsidP="00CC519C">
      <w:pPr>
        <w:rPr>
          <w:noProof/>
        </w:rPr>
      </w:pPr>
      <w:r>
        <w:rPr>
          <w:noProof/>
        </w:rPr>
        <w:t xml:space="preserve">By determining the highest Earth orbital altitude that will allow for an assured </w:t>
      </w:r>
      <w:r w:rsidR="003875D9">
        <w:rPr>
          <w:noProof/>
        </w:rPr>
        <w:t>4</w:t>
      </w:r>
      <w:r>
        <w:rPr>
          <w:noProof/>
        </w:rPr>
        <w:t xml:space="preserve">+ </w:t>
      </w:r>
      <w:r w:rsidR="003875D9">
        <w:rPr>
          <w:noProof/>
        </w:rPr>
        <w:t xml:space="preserve">GNSS </w:t>
      </w:r>
      <w:r>
        <w:rPr>
          <w:noProof/>
        </w:rPr>
        <w:t>satellite fix</w:t>
      </w:r>
      <w:r w:rsidR="003875D9">
        <w:rPr>
          <w:noProof/>
        </w:rPr>
        <w:t xml:space="preserve"> (additional satellites beyond four provide for redundancy in the event of loss of signal</w:t>
      </w:r>
      <w:r w:rsidR="00815F04">
        <w:rPr>
          <w:noProof/>
        </w:rPr>
        <w:t xml:space="preserve"> or for better position dilution precision</w:t>
      </w:r>
      <w:r w:rsidR="003875D9">
        <w:rPr>
          <w:noProof/>
        </w:rPr>
        <w:t>)</w:t>
      </w:r>
      <w:r>
        <w:rPr>
          <w:noProof/>
        </w:rPr>
        <w:t xml:space="preserve"> and locating active aids to navigation</w:t>
      </w:r>
      <w:r w:rsidR="003875D9">
        <w:rPr>
          <w:noProof/>
        </w:rPr>
        <w:t xml:space="preserve"> in the corresponding orbit</w:t>
      </w:r>
      <w:r>
        <w:rPr>
          <w:noProof/>
        </w:rPr>
        <w:t xml:space="preserve"> equipped with appropriate retroreflectors, autoresponder, and/or signal broadcast capability (for passive receivers) </w:t>
      </w:r>
      <w:r w:rsidR="003875D9">
        <w:rPr>
          <w:noProof/>
        </w:rPr>
        <w:t xml:space="preserve">along with the ubiquitous availability of highly accurate time, </w:t>
      </w:r>
      <w:r>
        <w:rPr>
          <w:noProof/>
        </w:rPr>
        <w:t xml:space="preserve">very low cost </w:t>
      </w:r>
      <w:r w:rsidR="003875D9">
        <w:rPr>
          <w:noProof/>
        </w:rPr>
        <w:t xml:space="preserve">(e.g., resource cost including mass, volume, power, complexity, etc.) </w:t>
      </w:r>
      <w:r>
        <w:rPr>
          <w:noProof/>
        </w:rPr>
        <w:t xml:space="preserve">reliable instantaneous navigation fixes can be </w:t>
      </w:r>
      <w:r>
        <w:rPr>
          <w:noProof/>
        </w:rPr>
        <w:lastRenderedPageBreak/>
        <w:t>obtained.  The aid</w:t>
      </w:r>
      <w:r w:rsidR="00B128E2">
        <w:rPr>
          <w:noProof/>
        </w:rPr>
        <w:t>s</w:t>
      </w:r>
      <w:r>
        <w:rPr>
          <w:noProof/>
        </w:rPr>
        <w:t xml:space="preserve"> to navigation</w:t>
      </w:r>
      <w:r w:rsidR="00B128E2">
        <w:rPr>
          <w:noProof/>
        </w:rPr>
        <w:t xml:space="preserve">, which </w:t>
      </w:r>
      <w:r w:rsidR="003875D9">
        <w:rPr>
          <w:noProof/>
        </w:rPr>
        <w:t>XISP-Inc</w:t>
      </w:r>
      <w:r w:rsidR="00B128E2">
        <w:rPr>
          <w:noProof/>
        </w:rPr>
        <w:t xml:space="preserve"> refer</w:t>
      </w:r>
      <w:r w:rsidR="003875D9">
        <w:rPr>
          <w:noProof/>
        </w:rPr>
        <w:t>s</w:t>
      </w:r>
      <w:r w:rsidR="00B128E2">
        <w:rPr>
          <w:noProof/>
        </w:rPr>
        <w:t xml:space="preserve"> to as </w:t>
      </w:r>
      <w:r>
        <w:rPr>
          <w:noProof/>
        </w:rPr>
        <w:t xml:space="preserve"> </w:t>
      </w:r>
      <w:r w:rsidR="00B128E2" w:rsidRPr="00B128E2">
        <w:rPr>
          <w:noProof/>
        </w:rPr>
        <w:t>Visible and Active Space Tracking (VAST)</w:t>
      </w:r>
      <w:r w:rsidR="00B128E2">
        <w:rPr>
          <w:noProof/>
        </w:rPr>
        <w:t xml:space="preserve"> </w:t>
      </w:r>
      <w:r>
        <w:rPr>
          <w:noProof/>
        </w:rPr>
        <w:t>could be</w:t>
      </w:r>
      <w:r w:rsidR="00B128E2">
        <w:rPr>
          <w:noProof/>
        </w:rPr>
        <w:t xml:space="preserve"> </w:t>
      </w:r>
      <w:r>
        <w:rPr>
          <w:noProof/>
        </w:rPr>
        <w:t xml:space="preserve">CubeSats/SmallSats </w:t>
      </w:r>
      <w:r w:rsidR="00B128E2">
        <w:rPr>
          <w:noProof/>
        </w:rPr>
        <w:t xml:space="preserve">that are </w:t>
      </w:r>
      <w:r>
        <w:rPr>
          <w:noProof/>
        </w:rPr>
        <w:t>part of a Technology Development, Demonstration, and Deployment (TD</w:t>
      </w:r>
      <w:r w:rsidRPr="00B128E2">
        <w:rPr>
          <w:noProof/>
          <w:vertAlign w:val="superscript"/>
        </w:rPr>
        <w:t>3</w:t>
      </w:r>
      <w:r>
        <w:rPr>
          <w:noProof/>
        </w:rPr>
        <w:t>)</w:t>
      </w:r>
      <w:r w:rsidR="00B128E2">
        <w:rPr>
          <w:noProof/>
        </w:rPr>
        <w:t xml:space="preserve"> mission.</w:t>
      </w:r>
      <w:r w:rsidR="003875D9">
        <w:rPr>
          <w:noProof/>
        </w:rPr>
        <w:t xml:space="preserve">  The VAST aids to navigation will obtain their absolute position in an Earth centric coordinate system and will serve as active and passive triangulation objects allowing the relative position of any spacecraft in Cislunar space capable of viewing </w:t>
      </w:r>
      <w:r w:rsidR="00A94250">
        <w:rPr>
          <w:noProof/>
        </w:rPr>
        <w:t xml:space="preserve">at least </w:t>
      </w:r>
      <w:r w:rsidR="003875D9">
        <w:rPr>
          <w:noProof/>
        </w:rPr>
        <w:t>three satellites</w:t>
      </w:r>
      <w:r w:rsidR="00A94250">
        <w:rPr>
          <w:noProof/>
        </w:rPr>
        <w:t>, provided a</w:t>
      </w:r>
      <w:r w:rsidR="003875D9">
        <w:rPr>
          <w:noProof/>
        </w:rPr>
        <w:t xml:space="preserve">  highly accurate</w:t>
      </w:r>
      <w:r w:rsidR="00A94250">
        <w:rPr>
          <w:noProof/>
        </w:rPr>
        <w:t>, stable, and consistent onboard</w:t>
      </w:r>
      <w:r w:rsidR="003875D9">
        <w:rPr>
          <w:noProof/>
        </w:rPr>
        <w:t xml:space="preserve"> time </w:t>
      </w:r>
      <w:r w:rsidR="00A94250">
        <w:rPr>
          <w:noProof/>
        </w:rPr>
        <w:t>reference can</w:t>
      </w:r>
      <w:r w:rsidR="003875D9">
        <w:rPr>
          <w:noProof/>
        </w:rPr>
        <w:t xml:space="preserve"> be </w:t>
      </w:r>
      <w:r w:rsidR="00A94250">
        <w:rPr>
          <w:noProof/>
        </w:rPr>
        <w:t>maintained</w:t>
      </w:r>
      <w:r w:rsidR="003875D9">
        <w:rPr>
          <w:noProof/>
        </w:rPr>
        <w:t>.</w:t>
      </w:r>
    </w:p>
    <w:p w14:paraId="0B5F5D52" w14:textId="77777777" w:rsidR="003875D9" w:rsidRDefault="003875D9" w:rsidP="00CC519C">
      <w:pPr>
        <w:rPr>
          <w:noProof/>
        </w:rPr>
      </w:pPr>
      <w:r>
        <w:rPr>
          <w:noProof/>
        </w:rPr>
        <w:t>The use of the NASA Atomic Clock improvement project and other government/commercial investments should provide assured access to time.</w:t>
      </w:r>
    </w:p>
    <w:p w14:paraId="648BD673" w14:textId="77777777" w:rsidR="00B128E2" w:rsidRDefault="00B128E2" w:rsidP="00CC519C">
      <w:pPr>
        <w:rPr>
          <w:noProof/>
        </w:rPr>
      </w:pPr>
      <w:r>
        <w:rPr>
          <w:noProof/>
        </w:rPr>
        <w:t>XISP-Inc would like to leverage our existing TD</w:t>
      </w:r>
      <w:r w:rsidRPr="00B128E2">
        <w:rPr>
          <w:noProof/>
          <w:vertAlign w:val="superscript"/>
        </w:rPr>
        <w:t>3</w:t>
      </w:r>
      <w:r>
        <w:rPr>
          <w:noProof/>
        </w:rPr>
        <w:t xml:space="preserve"> mission development investment to design and field a VAST system</w:t>
      </w:r>
      <w:r w:rsidR="00EF0D55">
        <w:rPr>
          <w:noProof/>
        </w:rPr>
        <w:t xml:space="preserve"> using some form of public/private partnership</w:t>
      </w:r>
      <w:r>
        <w:rPr>
          <w:noProof/>
        </w:rPr>
        <w:t>.</w:t>
      </w:r>
    </w:p>
    <w:p w14:paraId="63AED470" w14:textId="77777777" w:rsidR="0026584A" w:rsidRDefault="00A94250" w:rsidP="00CC519C">
      <w:pPr>
        <w:rPr>
          <w:noProof/>
        </w:rPr>
      </w:pPr>
      <w:r>
        <w:rPr>
          <w:noProof/>
        </w:rPr>
        <w:t xml:space="preserve">To accomplish this, </w:t>
      </w:r>
      <w:r w:rsidR="0026584A">
        <w:rPr>
          <w:noProof/>
        </w:rPr>
        <w:t>XISP-Inc would like to work with the NASA Space Communications and Navigation (SCaN) Program and Office to accomplish:</w:t>
      </w:r>
    </w:p>
    <w:p w14:paraId="4518C4A6" w14:textId="432BBD78" w:rsidR="0026584A" w:rsidRDefault="003F74F4" w:rsidP="0026584A">
      <w:pPr>
        <w:pStyle w:val="ListParagraph"/>
        <w:numPr>
          <w:ilvl w:val="0"/>
          <w:numId w:val="4"/>
        </w:numPr>
        <w:rPr>
          <w:noProof/>
        </w:rPr>
      </w:pPr>
      <w:r w:rsidRPr="003F74F4">
        <w:rPr>
          <w:b/>
          <w:noProof/>
          <w:u w:val="single"/>
        </w:rPr>
        <w:t>VAST Requirements</w:t>
      </w:r>
      <w:r>
        <w:rPr>
          <w:noProof/>
        </w:rPr>
        <w:t xml:space="preserve">: </w:t>
      </w:r>
      <w:r w:rsidR="0026584A">
        <w:rPr>
          <w:noProof/>
        </w:rPr>
        <w:t>Research and help determine the</w:t>
      </w:r>
      <w:r w:rsidR="00A94250">
        <w:rPr>
          <w:noProof/>
        </w:rPr>
        <w:t xml:space="preserve"> </w:t>
      </w:r>
      <w:r w:rsidR="00F43996">
        <w:rPr>
          <w:noProof/>
        </w:rPr>
        <w:t xml:space="preserve">Cislunar </w:t>
      </w:r>
      <w:r w:rsidR="0026584A">
        <w:rPr>
          <w:noProof/>
        </w:rPr>
        <w:t>positional accuracy requirements</w:t>
      </w:r>
      <w:r w:rsidR="000E4693">
        <w:rPr>
          <w:noProof/>
        </w:rPr>
        <w:t>,</w:t>
      </w:r>
      <w:r w:rsidR="0026584A">
        <w:rPr>
          <w:noProof/>
        </w:rPr>
        <w:t xml:space="preserve"> as well as other derived requirements </w:t>
      </w:r>
      <w:r w:rsidR="000E4693">
        <w:rPr>
          <w:noProof/>
        </w:rPr>
        <w:t xml:space="preserve">needed </w:t>
      </w:r>
      <w:r w:rsidR="0026584A">
        <w:rPr>
          <w:noProof/>
        </w:rPr>
        <w:t>to satisfy the the top level objectives</w:t>
      </w:r>
      <w:r>
        <w:rPr>
          <w:noProof/>
        </w:rPr>
        <w:t xml:space="preserve"> for navigational accuracy in Cislunar space</w:t>
      </w:r>
      <w:r w:rsidR="00EF0D55">
        <w:rPr>
          <w:noProof/>
        </w:rPr>
        <w:t xml:space="preserve"> (Karman line of 100 km LEO through to the surface of the Moon)</w:t>
      </w:r>
      <w:r w:rsidR="0026584A">
        <w:rPr>
          <w:noProof/>
        </w:rPr>
        <w:t>.</w:t>
      </w:r>
    </w:p>
    <w:p w14:paraId="623CE6B9" w14:textId="42E9838E" w:rsidR="0026584A" w:rsidRDefault="003F74F4" w:rsidP="0026584A">
      <w:pPr>
        <w:pStyle w:val="ListParagraph"/>
        <w:numPr>
          <w:ilvl w:val="0"/>
          <w:numId w:val="4"/>
        </w:numPr>
        <w:rPr>
          <w:noProof/>
        </w:rPr>
      </w:pPr>
      <w:r w:rsidRPr="003F74F4">
        <w:rPr>
          <w:b/>
          <w:noProof/>
          <w:u w:val="single"/>
        </w:rPr>
        <w:t xml:space="preserve">VAST </w:t>
      </w:r>
      <w:r w:rsidR="00EF0D55">
        <w:rPr>
          <w:b/>
          <w:noProof/>
          <w:u w:val="single"/>
        </w:rPr>
        <w:t>Technology Development, Demonstration, and Deployment (TD</w:t>
      </w:r>
      <w:r w:rsidR="00EF0D55" w:rsidRPr="00EF0D55">
        <w:rPr>
          <w:b/>
          <w:noProof/>
          <w:u w:val="single"/>
          <w:vertAlign w:val="superscript"/>
        </w:rPr>
        <w:t>3</w:t>
      </w:r>
      <w:r w:rsidR="00EF0D55">
        <w:rPr>
          <w:b/>
          <w:noProof/>
          <w:u w:val="single"/>
        </w:rPr>
        <w:t>)</w:t>
      </w:r>
      <w:r>
        <w:rPr>
          <w:noProof/>
        </w:rPr>
        <w:t xml:space="preserve">: </w:t>
      </w:r>
      <w:r w:rsidR="0026584A">
        <w:rPr>
          <w:noProof/>
        </w:rPr>
        <w:t>Define and conduct</w:t>
      </w:r>
      <w:r w:rsidR="000E4693">
        <w:rPr>
          <w:noProof/>
        </w:rPr>
        <w:t>,</w:t>
      </w:r>
      <w:r w:rsidR="0026584A">
        <w:rPr>
          <w:noProof/>
        </w:rPr>
        <w:t xml:space="preserve"> in collaboration with NASA SCaN</w:t>
      </w:r>
      <w:r w:rsidR="000E4693">
        <w:rPr>
          <w:noProof/>
        </w:rPr>
        <w:t>,</w:t>
      </w:r>
      <w:r w:rsidR="0026584A">
        <w:rPr>
          <w:noProof/>
        </w:rPr>
        <w:t xml:space="preserve"> in</w:t>
      </w:r>
      <w:r w:rsidR="000E4693">
        <w:rPr>
          <w:noProof/>
        </w:rPr>
        <w:t>-</w:t>
      </w:r>
      <w:r w:rsidR="0026584A">
        <w:rPr>
          <w:noProof/>
        </w:rPr>
        <w:t xml:space="preserve">space tests which would involve at least three VAST aids to navigation located at known </w:t>
      </w:r>
      <w:r w:rsidR="00A94250">
        <w:rPr>
          <w:noProof/>
        </w:rPr>
        <w:t>positions</w:t>
      </w:r>
      <w:r w:rsidR="0026584A">
        <w:rPr>
          <w:noProof/>
        </w:rPr>
        <w:t xml:space="preserve"> plus </w:t>
      </w:r>
      <w:r w:rsidR="000E4693">
        <w:rPr>
          <w:noProof/>
        </w:rPr>
        <w:t xml:space="preserve">a </w:t>
      </w:r>
      <w:r w:rsidR="0026584A">
        <w:rPr>
          <w:noProof/>
        </w:rPr>
        <w:t>ubiquitous</w:t>
      </w:r>
      <w:r w:rsidR="000E4693">
        <w:rPr>
          <w:noProof/>
        </w:rPr>
        <w:t>,</w:t>
      </w:r>
      <w:r w:rsidR="0026584A">
        <w:rPr>
          <w:noProof/>
        </w:rPr>
        <w:t xml:space="preserve"> highly accurate time</w:t>
      </w:r>
      <w:r w:rsidR="000E4693">
        <w:rPr>
          <w:noProof/>
        </w:rPr>
        <w:t xml:space="preserve"> reference</w:t>
      </w:r>
      <w:r w:rsidR="0026584A">
        <w:rPr>
          <w:noProof/>
        </w:rPr>
        <w:t>.</w:t>
      </w:r>
    </w:p>
    <w:p w14:paraId="556C3FEA" w14:textId="77777777" w:rsidR="003F74F4" w:rsidRDefault="00EF0D55" w:rsidP="0026584A">
      <w:pPr>
        <w:pStyle w:val="ListParagraph"/>
        <w:numPr>
          <w:ilvl w:val="0"/>
          <w:numId w:val="4"/>
        </w:numPr>
        <w:rPr>
          <w:noProof/>
        </w:rPr>
      </w:pPr>
      <w:r w:rsidRPr="003F74F4">
        <w:rPr>
          <w:b/>
          <w:noProof/>
          <w:u w:val="single"/>
        </w:rPr>
        <w:t>VAST Archite</w:t>
      </w:r>
      <w:r w:rsidR="00A94250">
        <w:rPr>
          <w:b/>
          <w:noProof/>
          <w:u w:val="single"/>
        </w:rPr>
        <w:t>c</w:t>
      </w:r>
      <w:r w:rsidRPr="003F74F4">
        <w:rPr>
          <w:b/>
          <w:noProof/>
          <w:u w:val="single"/>
        </w:rPr>
        <w:t>ture</w:t>
      </w:r>
      <w:r>
        <w:rPr>
          <w:noProof/>
        </w:rPr>
        <w:t xml:space="preserve">: </w:t>
      </w:r>
      <w:r w:rsidR="003F74F4">
        <w:rPr>
          <w:noProof/>
        </w:rPr>
        <w:t xml:space="preserve">Determination of optimal </w:t>
      </w:r>
      <w:r w:rsidR="00A94250">
        <w:rPr>
          <w:noProof/>
        </w:rPr>
        <w:t xml:space="preserve">number of </w:t>
      </w:r>
      <w:r w:rsidR="003F74F4">
        <w:rPr>
          <w:noProof/>
        </w:rPr>
        <w:t xml:space="preserve">VAST aids to navigation </w:t>
      </w:r>
      <w:r w:rsidR="00A94250">
        <w:rPr>
          <w:noProof/>
        </w:rPr>
        <w:t xml:space="preserve">and their </w:t>
      </w:r>
      <w:r w:rsidR="003F74F4">
        <w:rPr>
          <w:noProof/>
        </w:rPr>
        <w:t>placement</w:t>
      </w:r>
      <w:r>
        <w:rPr>
          <w:noProof/>
        </w:rPr>
        <w:t xml:space="preserve"> </w:t>
      </w:r>
      <w:r w:rsidR="00A94250">
        <w:rPr>
          <w:noProof/>
        </w:rPr>
        <w:t xml:space="preserve">to ensure accurate relative cislunar position accuracy </w:t>
      </w:r>
      <w:r>
        <w:rPr>
          <w:noProof/>
        </w:rPr>
        <w:t>for customers in different addressable markets in Cislunar space</w:t>
      </w:r>
      <w:r w:rsidR="003F74F4">
        <w:rPr>
          <w:noProof/>
        </w:rPr>
        <w:t>.</w:t>
      </w:r>
    </w:p>
    <w:p w14:paraId="34DCE5C0" w14:textId="77777777" w:rsidR="003F74F4" w:rsidRDefault="00EF0D55" w:rsidP="00EF0D55">
      <w:pPr>
        <w:pStyle w:val="ListParagraph"/>
        <w:numPr>
          <w:ilvl w:val="0"/>
          <w:numId w:val="4"/>
        </w:numPr>
        <w:rPr>
          <w:noProof/>
        </w:rPr>
      </w:pPr>
      <w:r w:rsidRPr="00EF0D55">
        <w:rPr>
          <w:b/>
          <w:noProof/>
          <w:u w:val="single"/>
        </w:rPr>
        <w:t>VAST In-Service Testing</w:t>
      </w:r>
      <w:r>
        <w:rPr>
          <w:noProof/>
        </w:rPr>
        <w:t xml:space="preserve">: </w:t>
      </w:r>
      <w:r w:rsidR="003F74F4">
        <w:rPr>
          <w:noProof/>
        </w:rPr>
        <w:t>Fa</w:t>
      </w:r>
      <w:r>
        <w:rPr>
          <w:noProof/>
        </w:rPr>
        <w:t>ciliate Cislunar customer tests, including i</w:t>
      </w:r>
      <w:r w:rsidR="003F74F4">
        <w:rPr>
          <w:noProof/>
        </w:rPr>
        <w:t>ndependent cross-correlation of positional accuracy using laser retroreflectors and other means</w:t>
      </w:r>
      <w:r w:rsidR="000E4693">
        <w:rPr>
          <w:noProof/>
        </w:rPr>
        <w:t xml:space="preserve"> independent of the VAST navigation solution</w:t>
      </w:r>
      <w:r w:rsidR="003F74F4">
        <w:rPr>
          <w:noProof/>
        </w:rPr>
        <w:t xml:space="preserve">. </w:t>
      </w:r>
    </w:p>
    <w:p w14:paraId="1966C640" w14:textId="77777777" w:rsidR="00B128E2" w:rsidRDefault="00B128E2" w:rsidP="00CC519C">
      <w:pPr>
        <w:rPr>
          <w:noProof/>
        </w:rPr>
      </w:pPr>
      <w:r>
        <w:rPr>
          <w:noProof/>
        </w:rPr>
        <w:t xml:space="preserve">References: </w:t>
      </w:r>
    </w:p>
    <w:p w14:paraId="16D05461" w14:textId="77777777" w:rsidR="00B128E2" w:rsidRDefault="00B128E2" w:rsidP="00B128E2">
      <w:pPr>
        <w:pStyle w:val="NoSpacing"/>
        <w:numPr>
          <w:ilvl w:val="0"/>
          <w:numId w:val="2"/>
        </w:numPr>
        <w:rPr>
          <w:noProof/>
        </w:rPr>
      </w:pPr>
      <w:r>
        <w:rPr>
          <w:noProof/>
        </w:rPr>
        <w:t>Autonomous Spacecraft Navigation Using Above-the-Constellation GPS Signals Dr. Luke Winternitz, NASA Goddard Space Flight Center</w:t>
      </w:r>
      <w:r w:rsidR="002C6395">
        <w:rPr>
          <w:noProof/>
        </w:rPr>
        <w:t>,</w:t>
      </w:r>
      <w:r>
        <w:rPr>
          <w:noProof/>
        </w:rPr>
        <w:t xml:space="preserve"> SCaN Navigation Workshop February 16, 2017</w:t>
      </w:r>
    </w:p>
    <w:p w14:paraId="5141B985" w14:textId="77777777" w:rsidR="002C6395" w:rsidRDefault="002C6395" w:rsidP="002C6395">
      <w:pPr>
        <w:pStyle w:val="NoSpacing"/>
        <w:numPr>
          <w:ilvl w:val="0"/>
          <w:numId w:val="2"/>
        </w:numPr>
        <w:rPr>
          <w:noProof/>
        </w:rPr>
      </w:pPr>
      <w:r>
        <w:rPr>
          <w:noProof/>
        </w:rPr>
        <w:t>Emerging Technologies for Autonomous Space Navigation Opportunities for Technology, Development, Demonstration, and Deployment (TD</w:t>
      </w:r>
      <w:r w:rsidRPr="002C6395">
        <w:rPr>
          <w:noProof/>
          <w:vertAlign w:val="superscript"/>
        </w:rPr>
        <w:t>3</w:t>
      </w:r>
      <w:r>
        <w:rPr>
          <w:noProof/>
        </w:rPr>
        <w:t>) Missions with XISP-Inc NASA Headquarters SCaN Office Briefing February 17, 2017</w:t>
      </w:r>
    </w:p>
    <w:p w14:paraId="61770A91" w14:textId="1719E818" w:rsidR="002775DC" w:rsidRDefault="002775DC">
      <w:pPr>
        <w:rPr>
          <w:ins w:id="3" w:author="Gary Barnhard" w:date="2018-06-29T13:56:00Z"/>
          <w:noProof/>
        </w:rPr>
      </w:pPr>
      <w:ins w:id="4" w:author="Gary Barnhard" w:date="2018-06-29T13:56:00Z">
        <w:r>
          <w:rPr>
            <w:noProof/>
          </w:rPr>
          <w:br w:type="page"/>
        </w:r>
      </w:ins>
    </w:p>
    <w:p w14:paraId="254B3E58" w14:textId="77777777" w:rsidR="002775DC" w:rsidRPr="00A258F1" w:rsidRDefault="002775DC" w:rsidP="002775DC">
      <w:pPr>
        <w:pStyle w:val="NoSpacing"/>
        <w:ind w:left="720"/>
        <w:rPr>
          <w:ins w:id="5" w:author="Gary Barnhard" w:date="2018-06-29T13:56:00Z"/>
          <w:b/>
          <w:noProof/>
        </w:rPr>
      </w:pPr>
      <w:ins w:id="6" w:author="Gary Barnhard" w:date="2018-06-29T13:56:00Z">
        <w:r w:rsidRPr="00A258F1">
          <w:rPr>
            <w:b/>
            <w:noProof/>
          </w:rPr>
          <w:lastRenderedPageBreak/>
          <w:t>Signal Availabilty</w:t>
        </w:r>
      </w:ins>
    </w:p>
    <w:p w14:paraId="52A36E04" w14:textId="77777777" w:rsidR="002775DC" w:rsidRDefault="002775DC" w:rsidP="002775DC">
      <w:pPr>
        <w:pStyle w:val="NoSpacing"/>
        <w:numPr>
          <w:ilvl w:val="0"/>
          <w:numId w:val="5"/>
        </w:numPr>
        <w:rPr>
          <w:ins w:id="7" w:author="Gary Barnhard" w:date="2018-06-29T13:56:00Z"/>
          <w:noProof/>
        </w:rPr>
      </w:pPr>
      <w:ins w:id="8" w:author="Gary Barnhard" w:date="2018-06-29T13:56:00Z">
        <w:r>
          <w:rPr>
            <w:noProof/>
          </w:rPr>
          <w:t>Satellite not broadcasting</w:t>
        </w:r>
      </w:ins>
    </w:p>
    <w:p w14:paraId="62C06432" w14:textId="77777777" w:rsidR="002775DC" w:rsidRDefault="002775DC" w:rsidP="002775DC">
      <w:pPr>
        <w:pStyle w:val="NoSpacing"/>
        <w:numPr>
          <w:ilvl w:val="1"/>
          <w:numId w:val="5"/>
        </w:numPr>
        <w:rPr>
          <w:ins w:id="9" w:author="Gary Barnhard" w:date="2018-06-29T13:56:00Z"/>
          <w:noProof/>
        </w:rPr>
      </w:pPr>
      <w:ins w:id="10" w:author="Gary Barnhard" w:date="2018-06-29T13:56:00Z">
        <w:r>
          <w:rPr>
            <w:noProof/>
          </w:rPr>
          <w:t>Satellite Outage File helps mitigate DOP issues</w:t>
        </w:r>
      </w:ins>
    </w:p>
    <w:p w14:paraId="09D0BCB7" w14:textId="77777777" w:rsidR="002775DC" w:rsidRDefault="002775DC" w:rsidP="002775DC">
      <w:pPr>
        <w:pStyle w:val="NoSpacing"/>
        <w:numPr>
          <w:ilvl w:val="0"/>
          <w:numId w:val="5"/>
        </w:numPr>
        <w:rPr>
          <w:ins w:id="11" w:author="Gary Barnhard" w:date="2018-06-29T13:56:00Z"/>
          <w:noProof/>
        </w:rPr>
      </w:pPr>
      <w:ins w:id="12" w:author="Gary Barnhard" w:date="2018-06-29T13:56:00Z">
        <w:r>
          <w:rPr>
            <w:noProof/>
          </w:rPr>
          <w:t>Terrain</w:t>
        </w:r>
      </w:ins>
    </w:p>
    <w:p w14:paraId="27E47732" w14:textId="77777777" w:rsidR="002775DC" w:rsidRDefault="002775DC" w:rsidP="002775DC">
      <w:pPr>
        <w:pStyle w:val="NoSpacing"/>
        <w:numPr>
          <w:ilvl w:val="1"/>
          <w:numId w:val="5"/>
        </w:numPr>
        <w:rPr>
          <w:ins w:id="13" w:author="Gary Barnhard" w:date="2018-06-29T13:56:00Z"/>
          <w:noProof/>
        </w:rPr>
      </w:pPr>
      <w:ins w:id="14" w:author="Gary Barnhard" w:date="2018-06-29T13:56:00Z">
        <w:r>
          <w:rPr>
            <w:noProof/>
          </w:rPr>
          <w:t>Use terrain models &amp; urban propogation models</w:t>
        </w:r>
      </w:ins>
    </w:p>
    <w:p w14:paraId="02BD9448" w14:textId="77777777" w:rsidR="002775DC" w:rsidRDefault="002775DC" w:rsidP="002775DC">
      <w:pPr>
        <w:pStyle w:val="NoSpacing"/>
        <w:numPr>
          <w:ilvl w:val="0"/>
          <w:numId w:val="5"/>
        </w:numPr>
        <w:rPr>
          <w:ins w:id="15" w:author="Gary Barnhard" w:date="2018-06-29T13:56:00Z"/>
          <w:noProof/>
        </w:rPr>
      </w:pPr>
      <w:ins w:id="16" w:author="Gary Barnhard" w:date="2018-06-29T13:56:00Z">
        <w:r>
          <w:rPr>
            <w:noProof/>
          </w:rPr>
          <w:t>Jamming</w:t>
        </w:r>
      </w:ins>
    </w:p>
    <w:p w14:paraId="3DEE3CD6" w14:textId="77777777" w:rsidR="002775DC" w:rsidRDefault="002775DC" w:rsidP="002775DC">
      <w:pPr>
        <w:pStyle w:val="NoSpacing"/>
        <w:numPr>
          <w:ilvl w:val="1"/>
          <w:numId w:val="5"/>
        </w:numPr>
        <w:rPr>
          <w:ins w:id="17" w:author="Gary Barnhard" w:date="2018-06-29T13:56:00Z"/>
          <w:noProof/>
        </w:rPr>
      </w:pPr>
      <w:ins w:id="18" w:author="Gary Barnhard" w:date="2018-06-29T13:56:00Z">
        <w:r>
          <w:rPr>
            <w:noProof/>
          </w:rPr>
          <w:t>Multi-spectral jammer modeling</w:t>
        </w:r>
      </w:ins>
    </w:p>
    <w:p w14:paraId="77A0BDCD" w14:textId="77777777" w:rsidR="002775DC" w:rsidRDefault="002775DC" w:rsidP="002775DC">
      <w:pPr>
        <w:pStyle w:val="NoSpacing"/>
        <w:numPr>
          <w:ilvl w:val="1"/>
          <w:numId w:val="5"/>
        </w:numPr>
        <w:rPr>
          <w:ins w:id="19" w:author="Gary Barnhard" w:date="2018-06-29T13:56:00Z"/>
          <w:noProof/>
        </w:rPr>
      </w:pPr>
      <w:ins w:id="20" w:author="Gary Barnhard" w:date="2018-06-29T13:56:00Z">
        <w:r>
          <w:rPr>
            <w:noProof/>
          </w:rPr>
          <w:t>Dynamic, phased-array antenna</w:t>
        </w:r>
      </w:ins>
    </w:p>
    <w:p w14:paraId="6C9E4D11" w14:textId="77777777" w:rsidR="002775DC" w:rsidRDefault="002775DC" w:rsidP="002775DC">
      <w:pPr>
        <w:pStyle w:val="NoSpacing"/>
        <w:numPr>
          <w:ilvl w:val="1"/>
          <w:numId w:val="5"/>
        </w:numPr>
        <w:rPr>
          <w:ins w:id="21" w:author="Gary Barnhard" w:date="2018-06-29T13:56:00Z"/>
          <w:noProof/>
        </w:rPr>
      </w:pPr>
      <w:ins w:id="22" w:author="Gary Barnhard" w:date="2018-06-29T13:56:00Z">
        <w:r>
          <w:rPr>
            <w:noProof/>
          </w:rPr>
          <w:t>GPS signal characteristics</w:t>
        </w:r>
      </w:ins>
    </w:p>
    <w:p w14:paraId="0FFF7F16" w14:textId="77777777" w:rsidR="002775DC" w:rsidRDefault="002775DC" w:rsidP="002775DC">
      <w:pPr>
        <w:pStyle w:val="NoSpacing"/>
        <w:numPr>
          <w:ilvl w:val="0"/>
          <w:numId w:val="5"/>
        </w:numPr>
        <w:rPr>
          <w:ins w:id="23" w:author="Gary Barnhard" w:date="2018-06-29T13:56:00Z"/>
          <w:noProof/>
        </w:rPr>
      </w:pPr>
      <w:ins w:id="24" w:author="Gary Barnhard" w:date="2018-06-29T13:56:00Z">
        <w:r>
          <w:rPr>
            <w:noProof/>
          </w:rPr>
          <w:t>Antenna gain pattern</w:t>
        </w:r>
      </w:ins>
    </w:p>
    <w:p w14:paraId="57BB36D9" w14:textId="77777777" w:rsidR="002775DC" w:rsidRDefault="002775DC" w:rsidP="002775DC">
      <w:pPr>
        <w:pStyle w:val="NoSpacing"/>
        <w:numPr>
          <w:ilvl w:val="1"/>
          <w:numId w:val="5"/>
        </w:numPr>
        <w:rPr>
          <w:ins w:id="25" w:author="Gary Barnhard" w:date="2018-06-29T13:56:00Z"/>
          <w:noProof/>
        </w:rPr>
      </w:pPr>
      <w:ins w:id="26" w:author="Gary Barnhard" w:date="2018-06-29T13:56:00Z">
        <w:r>
          <w:rPr>
            <w:noProof/>
          </w:rPr>
          <w:t>Multiple antennas to get best signal gain</w:t>
        </w:r>
      </w:ins>
    </w:p>
    <w:p w14:paraId="44340417" w14:textId="77777777" w:rsidR="002775DC" w:rsidRDefault="002775DC" w:rsidP="002775DC">
      <w:pPr>
        <w:pStyle w:val="NoSpacing"/>
        <w:numPr>
          <w:ilvl w:val="0"/>
          <w:numId w:val="5"/>
        </w:numPr>
        <w:rPr>
          <w:ins w:id="27" w:author="Gary Barnhard" w:date="2018-06-29T13:56:00Z"/>
          <w:noProof/>
        </w:rPr>
      </w:pPr>
      <w:ins w:id="28" w:author="Gary Barnhard" w:date="2018-06-29T13:56:00Z">
        <w:r>
          <w:rPr>
            <w:noProof/>
          </w:rPr>
          <w:t>Dropped signals</w:t>
        </w:r>
      </w:ins>
    </w:p>
    <w:p w14:paraId="1A8DB75B" w14:textId="77777777" w:rsidR="002775DC" w:rsidRDefault="002775DC" w:rsidP="002775DC">
      <w:pPr>
        <w:pStyle w:val="NoSpacing"/>
        <w:numPr>
          <w:ilvl w:val="1"/>
          <w:numId w:val="5"/>
        </w:numPr>
        <w:rPr>
          <w:ins w:id="29" w:author="Gary Barnhard" w:date="2018-06-29T13:56:00Z"/>
          <w:noProof/>
        </w:rPr>
      </w:pPr>
      <w:ins w:id="30" w:author="Gary Barnhard" w:date="2018-06-29T13:56:00Z">
        <w:r>
          <w:rPr>
            <w:noProof/>
          </w:rPr>
          <w:t>Different channels, different encodings</w:t>
        </w:r>
      </w:ins>
    </w:p>
    <w:p w14:paraId="49BFDF19" w14:textId="77777777" w:rsidR="002775DC" w:rsidRDefault="002775DC" w:rsidP="002775DC">
      <w:pPr>
        <w:pStyle w:val="NoSpacing"/>
        <w:numPr>
          <w:ilvl w:val="0"/>
          <w:numId w:val="5"/>
        </w:numPr>
        <w:rPr>
          <w:ins w:id="31" w:author="Gary Barnhard" w:date="2018-06-29T13:56:00Z"/>
          <w:noProof/>
        </w:rPr>
      </w:pPr>
      <w:ins w:id="32" w:author="Gary Barnhard" w:date="2018-06-29T13:56:00Z">
        <w:r>
          <w:rPr>
            <w:noProof/>
          </w:rPr>
          <w:t>Receiver noise</w:t>
        </w:r>
      </w:ins>
    </w:p>
    <w:p w14:paraId="60DE8F08" w14:textId="77777777" w:rsidR="002775DC" w:rsidRDefault="002775DC" w:rsidP="002775DC">
      <w:pPr>
        <w:pStyle w:val="NoSpacing"/>
        <w:numPr>
          <w:ilvl w:val="1"/>
          <w:numId w:val="5"/>
        </w:numPr>
        <w:rPr>
          <w:ins w:id="33" w:author="Gary Barnhard" w:date="2018-06-29T13:56:00Z"/>
          <w:noProof/>
        </w:rPr>
      </w:pPr>
      <w:ins w:id="34" w:author="Gary Barnhard" w:date="2018-06-29T13:56:00Z">
        <w:r>
          <w:rPr>
            <w:noProof/>
          </w:rPr>
          <w:t>Non-constant receiver noise modeling, per channel</w:t>
        </w:r>
      </w:ins>
    </w:p>
    <w:p w14:paraId="552214A6" w14:textId="77777777" w:rsidR="002775DC" w:rsidRDefault="002775DC" w:rsidP="002775DC">
      <w:pPr>
        <w:pStyle w:val="NoSpacing"/>
        <w:numPr>
          <w:ilvl w:val="1"/>
          <w:numId w:val="5"/>
        </w:numPr>
        <w:rPr>
          <w:ins w:id="35" w:author="Gary Barnhard" w:date="2018-06-29T13:56:00Z"/>
          <w:noProof/>
        </w:rPr>
      </w:pPr>
      <w:ins w:id="36" w:author="Gary Barnhard" w:date="2018-06-29T13:56:00Z">
        <w:r>
          <w:rPr>
            <w:noProof/>
          </w:rPr>
          <w:t>Higher fidelity noise models improve system modeling</w:t>
        </w:r>
      </w:ins>
    </w:p>
    <w:p w14:paraId="177F0FFB" w14:textId="77777777" w:rsidR="002775DC" w:rsidRDefault="002775DC" w:rsidP="002775DC">
      <w:pPr>
        <w:pStyle w:val="NoSpacing"/>
        <w:numPr>
          <w:ilvl w:val="0"/>
          <w:numId w:val="5"/>
        </w:numPr>
        <w:rPr>
          <w:ins w:id="37" w:author="Gary Barnhard" w:date="2018-06-29T13:56:00Z"/>
          <w:noProof/>
        </w:rPr>
      </w:pPr>
      <w:ins w:id="38" w:author="Gary Barnhard" w:date="2018-06-29T13:56:00Z">
        <w:r>
          <w:rPr>
            <w:noProof/>
          </w:rPr>
          <w:t>Receiver processing</w:t>
        </w:r>
      </w:ins>
    </w:p>
    <w:p w14:paraId="0094C456" w14:textId="77777777" w:rsidR="002775DC" w:rsidRDefault="002775DC" w:rsidP="002775DC">
      <w:pPr>
        <w:pStyle w:val="NoSpacing"/>
        <w:numPr>
          <w:ilvl w:val="1"/>
          <w:numId w:val="5"/>
        </w:numPr>
        <w:rPr>
          <w:ins w:id="39" w:author="Gary Barnhard" w:date="2018-06-29T13:56:00Z"/>
          <w:noProof/>
        </w:rPr>
      </w:pPr>
      <w:ins w:id="40" w:author="Gary Barnhard" w:date="2018-06-29T13:56:00Z">
        <w:r>
          <w:rPr>
            <w:noProof/>
          </w:rPr>
          <w:t>Model time to first fix (TTFF)</w:t>
        </w:r>
      </w:ins>
    </w:p>
    <w:p w14:paraId="663CDAE7" w14:textId="77777777" w:rsidR="002775DC" w:rsidRDefault="002775DC" w:rsidP="002775DC">
      <w:pPr>
        <w:pStyle w:val="NoSpacing"/>
        <w:numPr>
          <w:ilvl w:val="0"/>
          <w:numId w:val="6"/>
        </w:numPr>
        <w:rPr>
          <w:ins w:id="41" w:author="Gary Barnhard" w:date="2018-06-29T13:56:00Z"/>
          <w:noProof/>
        </w:rPr>
      </w:pPr>
      <w:ins w:id="42" w:author="Gary Barnhard" w:date="2018-06-29T13:56:00Z">
        <w:r>
          <w:rPr>
            <w:noProof/>
          </w:rPr>
          <w:t>Lack of signal drives up DOP</w:t>
        </w:r>
      </w:ins>
    </w:p>
    <w:p w14:paraId="47A6AA95" w14:textId="77777777" w:rsidR="002775DC" w:rsidRDefault="002775DC" w:rsidP="002775DC">
      <w:pPr>
        <w:pStyle w:val="NoSpacing"/>
        <w:numPr>
          <w:ilvl w:val="0"/>
          <w:numId w:val="6"/>
        </w:numPr>
        <w:rPr>
          <w:ins w:id="43" w:author="Gary Barnhard" w:date="2018-06-29T13:56:00Z"/>
          <w:noProof/>
        </w:rPr>
      </w:pPr>
      <w:ins w:id="44" w:author="Gary Barnhard" w:date="2018-06-29T13:56:00Z">
        <w:r>
          <w:rPr>
            <w:noProof/>
          </w:rPr>
          <w:t>Almanacs expire after about two weeks</w:t>
        </w:r>
      </w:ins>
    </w:p>
    <w:p w14:paraId="5FEAF330" w14:textId="77777777" w:rsidR="002775DC" w:rsidRDefault="002775DC" w:rsidP="002775DC">
      <w:pPr>
        <w:pStyle w:val="NoSpacing"/>
        <w:numPr>
          <w:ilvl w:val="0"/>
          <w:numId w:val="6"/>
        </w:numPr>
        <w:rPr>
          <w:ins w:id="45" w:author="Gary Barnhard" w:date="2018-06-29T13:56:00Z"/>
          <w:noProof/>
        </w:rPr>
      </w:pPr>
      <w:ins w:id="46" w:author="Gary Barnhard" w:date="2018-06-29T13:56:00Z">
        <w:r>
          <w:rPr>
            <w:noProof/>
          </w:rPr>
          <w:t>STK models GPS, GLONASS, and GALLIEO</w:t>
        </w:r>
      </w:ins>
    </w:p>
    <w:p w14:paraId="53806934" w14:textId="77777777" w:rsidR="002775DC" w:rsidRDefault="002775DC" w:rsidP="002775DC">
      <w:pPr>
        <w:pStyle w:val="NoSpacing"/>
        <w:numPr>
          <w:ilvl w:val="0"/>
          <w:numId w:val="6"/>
        </w:numPr>
        <w:rPr>
          <w:ins w:id="47" w:author="Gary Barnhard" w:date="2018-06-29T13:56:00Z"/>
          <w:noProof/>
        </w:rPr>
      </w:pPr>
      <w:ins w:id="48" w:author="Gary Barnhard" w:date="2018-06-29T13:56:00Z">
        <w:r>
          <w:rPr>
            <w:noProof/>
          </w:rPr>
          <w:t>Help.agi.com/stk</w:t>
        </w:r>
      </w:ins>
    </w:p>
    <w:p w14:paraId="0050D7E5" w14:textId="77777777" w:rsidR="002775DC" w:rsidRDefault="002775DC" w:rsidP="002775DC">
      <w:pPr>
        <w:pStyle w:val="NoSpacing"/>
        <w:ind w:left="720"/>
        <w:rPr>
          <w:ins w:id="49" w:author="Gary Barnhard" w:date="2018-06-29T13:56:00Z"/>
          <w:noProof/>
        </w:rPr>
      </w:pPr>
    </w:p>
    <w:p w14:paraId="3877242A" w14:textId="77777777" w:rsidR="002775DC" w:rsidRPr="00A258F1" w:rsidRDefault="002775DC" w:rsidP="002775DC">
      <w:pPr>
        <w:pStyle w:val="NoSpacing"/>
        <w:ind w:left="720"/>
        <w:rPr>
          <w:ins w:id="50" w:author="Gary Barnhard" w:date="2018-06-29T13:56:00Z"/>
          <w:b/>
          <w:noProof/>
        </w:rPr>
      </w:pPr>
      <w:ins w:id="51" w:author="Gary Barnhard" w:date="2018-06-29T13:56:00Z">
        <w:r w:rsidRPr="00A258F1">
          <w:rPr>
            <w:b/>
            <w:noProof/>
          </w:rPr>
          <w:t>Dilution of Percision (DOP)</w:t>
        </w:r>
      </w:ins>
    </w:p>
    <w:p w14:paraId="57E9A02F" w14:textId="77777777" w:rsidR="002C6395" w:rsidRDefault="002C6395" w:rsidP="00CC519C">
      <w:pPr>
        <w:rPr>
          <w:noProof/>
        </w:rPr>
      </w:pPr>
    </w:p>
    <w:sectPr w:rsidR="002C63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E4A3" w14:textId="77777777" w:rsidR="004B66F2" w:rsidRDefault="004B66F2" w:rsidP="00B128E2">
      <w:pPr>
        <w:spacing w:after="0" w:line="240" w:lineRule="auto"/>
      </w:pPr>
      <w:r>
        <w:separator/>
      </w:r>
    </w:p>
  </w:endnote>
  <w:endnote w:type="continuationSeparator" w:id="0">
    <w:p w14:paraId="10341F44" w14:textId="77777777" w:rsidR="004B66F2" w:rsidRDefault="004B66F2" w:rsidP="00B1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F55A" w14:textId="77777777" w:rsidR="00B128E2" w:rsidRDefault="00B128E2">
    <w:pPr>
      <w:pStyle w:val="Footer"/>
    </w:pPr>
    <w:r>
      <w:t>© XISP-Inc 2018</w:t>
    </w:r>
    <w:r>
      <w:ptab w:relativeTo="margin" w:alignment="center" w:leader="none"/>
    </w:r>
    <w:r>
      <w:t xml:space="preserve">Business Confidential Proprietary </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D2175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21759">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4CA" w14:textId="77777777" w:rsidR="004B66F2" w:rsidRDefault="004B66F2" w:rsidP="00B128E2">
      <w:pPr>
        <w:spacing w:after="0" w:line="240" w:lineRule="auto"/>
      </w:pPr>
      <w:r>
        <w:separator/>
      </w:r>
    </w:p>
  </w:footnote>
  <w:footnote w:type="continuationSeparator" w:id="0">
    <w:p w14:paraId="2986A5D1" w14:textId="77777777" w:rsidR="004B66F2" w:rsidRDefault="004B66F2" w:rsidP="00B12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3CF2" w14:textId="385D593F" w:rsidR="00B128E2" w:rsidRPr="008528FF" w:rsidRDefault="00CF4ABA" w:rsidP="00B128E2">
    <w:pPr>
      <w:jc w:val="center"/>
      <w:rPr>
        <w:b/>
        <w:noProof/>
        <w:sz w:val="26"/>
        <w:szCs w:val="26"/>
      </w:rPr>
    </w:pPr>
    <w:r w:rsidRPr="008528FF">
      <w:rPr>
        <w:b/>
        <w:noProof/>
        <w:sz w:val="26"/>
        <w:szCs w:val="26"/>
      </w:rPr>
      <w:t>V</w:t>
    </w:r>
    <w:r>
      <w:rPr>
        <w:b/>
        <w:noProof/>
        <w:sz w:val="26"/>
        <w:szCs w:val="26"/>
      </w:rPr>
      <w:t>iable Autonomous Space Tracking</w:t>
    </w:r>
    <w:r w:rsidR="00B128E2" w:rsidRPr="008528FF">
      <w:rPr>
        <w:b/>
        <w:noProof/>
        <w:sz w:val="26"/>
        <w:szCs w:val="26"/>
      </w:rPr>
      <w:t xml:space="preserve"> (VAST)</w:t>
    </w:r>
  </w:p>
  <w:p w14:paraId="6EC8F6DD" w14:textId="77777777" w:rsidR="00B128E2" w:rsidRDefault="00B1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0A"/>
    <w:multiLevelType w:val="hybridMultilevel"/>
    <w:tmpl w:val="F01C00CA"/>
    <w:lvl w:ilvl="0" w:tplc="1D162D5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B11D9"/>
    <w:multiLevelType w:val="hybridMultilevel"/>
    <w:tmpl w:val="BE1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5F10"/>
    <w:multiLevelType w:val="hybridMultilevel"/>
    <w:tmpl w:val="40B6F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B19CC"/>
    <w:multiLevelType w:val="hybridMultilevel"/>
    <w:tmpl w:val="D9FC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36441"/>
    <w:multiLevelType w:val="hybridMultilevel"/>
    <w:tmpl w:val="CDCCA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55505C"/>
    <w:multiLevelType w:val="hybridMultilevel"/>
    <w:tmpl w:val="199011D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Barnhard">
    <w15:presenceInfo w15:providerId="AD" w15:userId="S-1-5-21-2453627238-4294651268-124407879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TSzsLS0NLMwNzVS0lEKTi0uzszPAykwrAUA9GUh9ywAAAA="/>
  </w:docVars>
  <w:rsids>
    <w:rsidRoot w:val="00FE47E6"/>
    <w:rsid w:val="000222F3"/>
    <w:rsid w:val="00025094"/>
    <w:rsid w:val="000265E2"/>
    <w:rsid w:val="00040502"/>
    <w:rsid w:val="000455EA"/>
    <w:rsid w:val="00050960"/>
    <w:rsid w:val="0005541E"/>
    <w:rsid w:val="00061307"/>
    <w:rsid w:val="00077A07"/>
    <w:rsid w:val="00095D31"/>
    <w:rsid w:val="000B36E2"/>
    <w:rsid w:val="000C7523"/>
    <w:rsid w:val="000D56A3"/>
    <w:rsid w:val="000E4693"/>
    <w:rsid w:val="000E66F7"/>
    <w:rsid w:val="000E767A"/>
    <w:rsid w:val="000E793F"/>
    <w:rsid w:val="00105C8E"/>
    <w:rsid w:val="00107138"/>
    <w:rsid w:val="00164F40"/>
    <w:rsid w:val="001724CA"/>
    <w:rsid w:val="00174575"/>
    <w:rsid w:val="00186D4D"/>
    <w:rsid w:val="001A03E3"/>
    <w:rsid w:val="001B5F4D"/>
    <w:rsid w:val="001D7195"/>
    <w:rsid w:val="001E627F"/>
    <w:rsid w:val="001F217E"/>
    <w:rsid w:val="001F36D8"/>
    <w:rsid w:val="001F6235"/>
    <w:rsid w:val="00200F07"/>
    <w:rsid w:val="002065AF"/>
    <w:rsid w:val="002109B0"/>
    <w:rsid w:val="00214A44"/>
    <w:rsid w:val="00222877"/>
    <w:rsid w:val="00230B2F"/>
    <w:rsid w:val="002354FE"/>
    <w:rsid w:val="00235706"/>
    <w:rsid w:val="00244DA2"/>
    <w:rsid w:val="0025139F"/>
    <w:rsid w:val="0026584A"/>
    <w:rsid w:val="00266AEE"/>
    <w:rsid w:val="002775DC"/>
    <w:rsid w:val="00281EDD"/>
    <w:rsid w:val="00284752"/>
    <w:rsid w:val="00286EBC"/>
    <w:rsid w:val="002A6EF3"/>
    <w:rsid w:val="002B01A9"/>
    <w:rsid w:val="002C6395"/>
    <w:rsid w:val="002F22B6"/>
    <w:rsid w:val="002F39E3"/>
    <w:rsid w:val="002F5100"/>
    <w:rsid w:val="002F53B9"/>
    <w:rsid w:val="00304825"/>
    <w:rsid w:val="00311A35"/>
    <w:rsid w:val="00313842"/>
    <w:rsid w:val="0032553D"/>
    <w:rsid w:val="00325F31"/>
    <w:rsid w:val="00327420"/>
    <w:rsid w:val="00333802"/>
    <w:rsid w:val="00344D45"/>
    <w:rsid w:val="00346E66"/>
    <w:rsid w:val="00372FDE"/>
    <w:rsid w:val="003875D9"/>
    <w:rsid w:val="003A1B07"/>
    <w:rsid w:val="003B5EE9"/>
    <w:rsid w:val="003C2464"/>
    <w:rsid w:val="003D0A32"/>
    <w:rsid w:val="003E7B10"/>
    <w:rsid w:val="003F06C4"/>
    <w:rsid w:val="003F74F4"/>
    <w:rsid w:val="0040548C"/>
    <w:rsid w:val="00406FA5"/>
    <w:rsid w:val="00421A54"/>
    <w:rsid w:val="00426181"/>
    <w:rsid w:val="00430E42"/>
    <w:rsid w:val="00452199"/>
    <w:rsid w:val="00467CDE"/>
    <w:rsid w:val="004B136B"/>
    <w:rsid w:val="004B3DC7"/>
    <w:rsid w:val="004B641B"/>
    <w:rsid w:val="004B66F2"/>
    <w:rsid w:val="004C428E"/>
    <w:rsid w:val="004C61AB"/>
    <w:rsid w:val="004D1912"/>
    <w:rsid w:val="004F0D11"/>
    <w:rsid w:val="004F4267"/>
    <w:rsid w:val="004F7995"/>
    <w:rsid w:val="00500290"/>
    <w:rsid w:val="005019C4"/>
    <w:rsid w:val="00507DC1"/>
    <w:rsid w:val="005141F8"/>
    <w:rsid w:val="00530285"/>
    <w:rsid w:val="00545819"/>
    <w:rsid w:val="00545B62"/>
    <w:rsid w:val="00567ADF"/>
    <w:rsid w:val="0058463A"/>
    <w:rsid w:val="00584D42"/>
    <w:rsid w:val="00592686"/>
    <w:rsid w:val="005959B1"/>
    <w:rsid w:val="005A163D"/>
    <w:rsid w:val="005B70F0"/>
    <w:rsid w:val="005E3620"/>
    <w:rsid w:val="0061250C"/>
    <w:rsid w:val="00621582"/>
    <w:rsid w:val="00623DE9"/>
    <w:rsid w:val="00634B4F"/>
    <w:rsid w:val="0064617B"/>
    <w:rsid w:val="006642E5"/>
    <w:rsid w:val="00683637"/>
    <w:rsid w:val="00691F1D"/>
    <w:rsid w:val="006A0BDE"/>
    <w:rsid w:val="006A2137"/>
    <w:rsid w:val="006B5DC2"/>
    <w:rsid w:val="006D2A90"/>
    <w:rsid w:val="006E2DE1"/>
    <w:rsid w:val="006E4B92"/>
    <w:rsid w:val="00702B43"/>
    <w:rsid w:val="007037BB"/>
    <w:rsid w:val="00704ABC"/>
    <w:rsid w:val="00712317"/>
    <w:rsid w:val="00716226"/>
    <w:rsid w:val="00716774"/>
    <w:rsid w:val="00736D11"/>
    <w:rsid w:val="00752498"/>
    <w:rsid w:val="007726CA"/>
    <w:rsid w:val="00783A79"/>
    <w:rsid w:val="00785C15"/>
    <w:rsid w:val="007C245D"/>
    <w:rsid w:val="007C7DE6"/>
    <w:rsid w:val="007D5A5F"/>
    <w:rsid w:val="007D6394"/>
    <w:rsid w:val="007E282C"/>
    <w:rsid w:val="0080281B"/>
    <w:rsid w:val="00807BD2"/>
    <w:rsid w:val="00815F04"/>
    <w:rsid w:val="00831617"/>
    <w:rsid w:val="00841800"/>
    <w:rsid w:val="00843673"/>
    <w:rsid w:val="008523E1"/>
    <w:rsid w:val="008528FF"/>
    <w:rsid w:val="00853527"/>
    <w:rsid w:val="00857717"/>
    <w:rsid w:val="00870EA3"/>
    <w:rsid w:val="008779A9"/>
    <w:rsid w:val="0088662E"/>
    <w:rsid w:val="00886D4A"/>
    <w:rsid w:val="008A24D9"/>
    <w:rsid w:val="008B3747"/>
    <w:rsid w:val="008B6A5C"/>
    <w:rsid w:val="008C3E0E"/>
    <w:rsid w:val="008C4F87"/>
    <w:rsid w:val="008E5562"/>
    <w:rsid w:val="008F1047"/>
    <w:rsid w:val="009008DA"/>
    <w:rsid w:val="00903284"/>
    <w:rsid w:val="00906A37"/>
    <w:rsid w:val="00906DC0"/>
    <w:rsid w:val="0091305C"/>
    <w:rsid w:val="00913C04"/>
    <w:rsid w:val="0091498C"/>
    <w:rsid w:val="00933197"/>
    <w:rsid w:val="0094602C"/>
    <w:rsid w:val="00947A21"/>
    <w:rsid w:val="009760ED"/>
    <w:rsid w:val="00997B6F"/>
    <w:rsid w:val="009C4DCB"/>
    <w:rsid w:val="009C750A"/>
    <w:rsid w:val="009D3679"/>
    <w:rsid w:val="009E2939"/>
    <w:rsid w:val="00A05AA6"/>
    <w:rsid w:val="00A24E58"/>
    <w:rsid w:val="00A351A4"/>
    <w:rsid w:val="00A52960"/>
    <w:rsid w:val="00A56B29"/>
    <w:rsid w:val="00A56D93"/>
    <w:rsid w:val="00A57141"/>
    <w:rsid w:val="00A65C46"/>
    <w:rsid w:val="00A72AF6"/>
    <w:rsid w:val="00A73DC4"/>
    <w:rsid w:val="00A83213"/>
    <w:rsid w:val="00A86D33"/>
    <w:rsid w:val="00A86F7B"/>
    <w:rsid w:val="00A873EC"/>
    <w:rsid w:val="00A94250"/>
    <w:rsid w:val="00AA00F6"/>
    <w:rsid w:val="00AB290A"/>
    <w:rsid w:val="00AC112B"/>
    <w:rsid w:val="00AE2560"/>
    <w:rsid w:val="00B05CE0"/>
    <w:rsid w:val="00B128E2"/>
    <w:rsid w:val="00B14797"/>
    <w:rsid w:val="00B21110"/>
    <w:rsid w:val="00B2178D"/>
    <w:rsid w:val="00B3657F"/>
    <w:rsid w:val="00B82FB4"/>
    <w:rsid w:val="00B85C80"/>
    <w:rsid w:val="00B86475"/>
    <w:rsid w:val="00BC5422"/>
    <w:rsid w:val="00BD71BF"/>
    <w:rsid w:val="00BE2AA5"/>
    <w:rsid w:val="00BE49C8"/>
    <w:rsid w:val="00BF6ADC"/>
    <w:rsid w:val="00C32B47"/>
    <w:rsid w:val="00C36C9F"/>
    <w:rsid w:val="00C542B6"/>
    <w:rsid w:val="00C566D1"/>
    <w:rsid w:val="00C57293"/>
    <w:rsid w:val="00C65B86"/>
    <w:rsid w:val="00C66994"/>
    <w:rsid w:val="00C6740F"/>
    <w:rsid w:val="00C77E84"/>
    <w:rsid w:val="00C84F06"/>
    <w:rsid w:val="00C87C6F"/>
    <w:rsid w:val="00C960A1"/>
    <w:rsid w:val="00CA1031"/>
    <w:rsid w:val="00CA15EF"/>
    <w:rsid w:val="00CB1442"/>
    <w:rsid w:val="00CC48A6"/>
    <w:rsid w:val="00CC519C"/>
    <w:rsid w:val="00CF0CB3"/>
    <w:rsid w:val="00CF4ABA"/>
    <w:rsid w:val="00D21759"/>
    <w:rsid w:val="00D356A4"/>
    <w:rsid w:val="00D3696F"/>
    <w:rsid w:val="00D459C6"/>
    <w:rsid w:val="00D85EB7"/>
    <w:rsid w:val="00D87A5C"/>
    <w:rsid w:val="00D93E57"/>
    <w:rsid w:val="00D9762E"/>
    <w:rsid w:val="00DB5BD7"/>
    <w:rsid w:val="00DB60D1"/>
    <w:rsid w:val="00DD1252"/>
    <w:rsid w:val="00DE75B8"/>
    <w:rsid w:val="00DF25F9"/>
    <w:rsid w:val="00E00DCB"/>
    <w:rsid w:val="00E1435C"/>
    <w:rsid w:val="00E16A10"/>
    <w:rsid w:val="00E17E19"/>
    <w:rsid w:val="00E279B3"/>
    <w:rsid w:val="00E3538B"/>
    <w:rsid w:val="00E417C5"/>
    <w:rsid w:val="00E44CE7"/>
    <w:rsid w:val="00E55D8F"/>
    <w:rsid w:val="00E614E5"/>
    <w:rsid w:val="00E87E70"/>
    <w:rsid w:val="00EC2CD2"/>
    <w:rsid w:val="00EC63FC"/>
    <w:rsid w:val="00ED1392"/>
    <w:rsid w:val="00ED4EF7"/>
    <w:rsid w:val="00EF0D55"/>
    <w:rsid w:val="00F01952"/>
    <w:rsid w:val="00F037F7"/>
    <w:rsid w:val="00F1595F"/>
    <w:rsid w:val="00F25CD1"/>
    <w:rsid w:val="00F43996"/>
    <w:rsid w:val="00F62744"/>
    <w:rsid w:val="00F724C0"/>
    <w:rsid w:val="00F81D70"/>
    <w:rsid w:val="00FB02E5"/>
    <w:rsid w:val="00FE2F86"/>
    <w:rsid w:val="00FE47E6"/>
    <w:rsid w:val="00FE7CE4"/>
    <w:rsid w:val="00FF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C5C7"/>
  <w15:chartTrackingRefBased/>
  <w15:docId w15:val="{0251EEFD-AC76-483D-8153-0A4AF5C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9C"/>
    <w:pPr>
      <w:ind w:left="720"/>
      <w:contextualSpacing/>
    </w:pPr>
  </w:style>
  <w:style w:type="paragraph" w:styleId="Header">
    <w:name w:val="header"/>
    <w:basedOn w:val="Normal"/>
    <w:link w:val="HeaderChar"/>
    <w:uiPriority w:val="99"/>
    <w:unhideWhenUsed/>
    <w:rsid w:val="00B1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E2"/>
  </w:style>
  <w:style w:type="paragraph" w:styleId="Footer">
    <w:name w:val="footer"/>
    <w:basedOn w:val="Normal"/>
    <w:link w:val="FooterChar"/>
    <w:uiPriority w:val="99"/>
    <w:unhideWhenUsed/>
    <w:rsid w:val="00B1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E2"/>
  </w:style>
  <w:style w:type="paragraph" w:styleId="NoSpacing">
    <w:name w:val="No Spacing"/>
    <w:uiPriority w:val="1"/>
    <w:qFormat/>
    <w:rsid w:val="00B128E2"/>
    <w:pPr>
      <w:spacing w:after="0" w:line="240" w:lineRule="auto"/>
    </w:pPr>
  </w:style>
  <w:style w:type="character" w:styleId="CommentReference">
    <w:name w:val="annotation reference"/>
    <w:basedOn w:val="DefaultParagraphFont"/>
    <w:uiPriority w:val="99"/>
    <w:semiHidden/>
    <w:unhideWhenUsed/>
    <w:rsid w:val="00815F04"/>
    <w:rPr>
      <w:sz w:val="16"/>
      <w:szCs w:val="16"/>
    </w:rPr>
  </w:style>
  <w:style w:type="paragraph" w:styleId="CommentText">
    <w:name w:val="annotation text"/>
    <w:basedOn w:val="Normal"/>
    <w:link w:val="CommentTextChar"/>
    <w:uiPriority w:val="99"/>
    <w:semiHidden/>
    <w:unhideWhenUsed/>
    <w:rsid w:val="00815F04"/>
    <w:pPr>
      <w:spacing w:line="240" w:lineRule="auto"/>
    </w:pPr>
    <w:rPr>
      <w:sz w:val="20"/>
      <w:szCs w:val="20"/>
    </w:rPr>
  </w:style>
  <w:style w:type="character" w:customStyle="1" w:styleId="CommentTextChar">
    <w:name w:val="Comment Text Char"/>
    <w:basedOn w:val="DefaultParagraphFont"/>
    <w:link w:val="CommentText"/>
    <w:uiPriority w:val="99"/>
    <w:semiHidden/>
    <w:rsid w:val="00815F04"/>
    <w:rPr>
      <w:sz w:val="20"/>
      <w:szCs w:val="20"/>
    </w:rPr>
  </w:style>
  <w:style w:type="paragraph" w:styleId="CommentSubject">
    <w:name w:val="annotation subject"/>
    <w:basedOn w:val="CommentText"/>
    <w:next w:val="CommentText"/>
    <w:link w:val="CommentSubjectChar"/>
    <w:uiPriority w:val="99"/>
    <w:semiHidden/>
    <w:unhideWhenUsed/>
    <w:rsid w:val="00815F04"/>
    <w:rPr>
      <w:b/>
      <w:bCs/>
    </w:rPr>
  </w:style>
  <w:style w:type="character" w:customStyle="1" w:styleId="CommentSubjectChar">
    <w:name w:val="Comment Subject Char"/>
    <w:basedOn w:val="CommentTextChar"/>
    <w:link w:val="CommentSubject"/>
    <w:uiPriority w:val="99"/>
    <w:semiHidden/>
    <w:rsid w:val="00815F04"/>
    <w:rPr>
      <w:b/>
      <w:bCs/>
      <w:sz w:val="20"/>
      <w:szCs w:val="20"/>
    </w:rPr>
  </w:style>
  <w:style w:type="paragraph" w:styleId="BalloonText">
    <w:name w:val="Balloon Text"/>
    <w:basedOn w:val="Normal"/>
    <w:link w:val="BalloonTextChar"/>
    <w:uiPriority w:val="99"/>
    <w:semiHidden/>
    <w:unhideWhenUsed/>
    <w:rsid w:val="00815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04"/>
    <w:rPr>
      <w:rFonts w:ascii="Segoe UI" w:hAnsi="Segoe UI" w:cs="Segoe UI"/>
      <w:sz w:val="18"/>
      <w:szCs w:val="18"/>
    </w:rPr>
  </w:style>
  <w:style w:type="paragraph" w:styleId="Revision">
    <w:name w:val="Revision"/>
    <w:hidden/>
    <w:uiPriority w:val="99"/>
    <w:semiHidden/>
    <w:rsid w:val="00CF4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Barnhard</dc:creator>
  <cp:keywords/>
  <dc:description/>
  <cp:lastModifiedBy>Gary Barnhard</cp:lastModifiedBy>
  <cp:revision>3</cp:revision>
  <cp:lastPrinted>2018-12-01T20:58:00Z</cp:lastPrinted>
  <dcterms:created xsi:type="dcterms:W3CDTF">2022-01-27T13:19:00Z</dcterms:created>
  <dcterms:modified xsi:type="dcterms:W3CDTF">2022-02-02T05:28:00Z</dcterms:modified>
</cp:coreProperties>
</file>